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A1D73" w14:textId="40781351" w:rsidR="00573F85" w:rsidRDefault="00152353" w:rsidP="00152353">
      <w:pPr>
        <w:pStyle w:val="BodyText"/>
        <w:jc w:val="center"/>
        <w:rPr>
          <w:sz w:val="20"/>
        </w:rPr>
      </w:pPr>
      <w:r>
        <w:rPr>
          <w:noProof/>
        </w:rPr>
        <w:drawing>
          <wp:inline distT="0" distB="0" distL="0" distR="0" wp14:anchorId="199B7A82" wp14:editId="2BD30AF8">
            <wp:extent cx="1724296" cy="10058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436" cy="1012922"/>
                    </a:xfrm>
                    <a:prstGeom prst="rect">
                      <a:avLst/>
                    </a:prstGeom>
                    <a:noFill/>
                    <a:ln>
                      <a:noFill/>
                    </a:ln>
                  </pic:spPr>
                </pic:pic>
              </a:graphicData>
            </a:graphic>
          </wp:inline>
        </w:drawing>
      </w:r>
    </w:p>
    <w:p w14:paraId="2B4A1D75" w14:textId="308EF26A" w:rsidR="00573F85" w:rsidRPr="00C325FE" w:rsidRDefault="00C325FE" w:rsidP="00BF5079">
      <w:pPr>
        <w:spacing w:before="95"/>
        <w:ind w:right="2451"/>
        <w:rPr>
          <w:rFonts w:ascii="Agency FB" w:hAnsi="Agency FB"/>
          <w:b/>
          <w:color w:val="6F8BCB"/>
          <w:sz w:val="26"/>
        </w:rPr>
      </w:pPr>
      <w:r w:rsidRPr="00C325FE">
        <w:rPr>
          <w:rFonts w:ascii="Agency FB" w:hAnsi="Agency FB"/>
          <w:b/>
          <w:color w:val="6F8BCB"/>
          <w:sz w:val="26"/>
        </w:rPr>
        <w:br/>
      </w:r>
      <w:r w:rsidR="00BF5079" w:rsidRPr="00C325FE">
        <w:rPr>
          <w:rFonts w:ascii="Agency FB" w:hAnsi="Agency FB"/>
          <w:b/>
          <w:color w:val="6F8BCB"/>
          <w:sz w:val="26"/>
        </w:rPr>
        <w:t xml:space="preserve">  </w:t>
      </w:r>
      <w:r w:rsidR="00BF5079" w:rsidRPr="00C325FE">
        <w:rPr>
          <w:rFonts w:ascii="Agency FB" w:hAnsi="Agency FB"/>
          <w:b/>
          <w:color w:val="6F8BCB"/>
          <w:spacing w:val="-3"/>
          <w:sz w:val="26"/>
        </w:rPr>
        <w:t xml:space="preserve">PRIOR </w:t>
      </w:r>
      <w:r w:rsidR="00EC4FCF" w:rsidRPr="00C325FE">
        <w:rPr>
          <w:rFonts w:ascii="Agency FB" w:hAnsi="Agency FB"/>
          <w:b/>
          <w:color w:val="6F8BCB"/>
          <w:sz w:val="26"/>
        </w:rPr>
        <w:t>AUTHORIZATION</w:t>
      </w:r>
      <w:r w:rsidR="00EC4FCF" w:rsidRPr="00C325FE">
        <w:rPr>
          <w:rFonts w:ascii="Agency FB" w:hAnsi="Agency FB"/>
          <w:b/>
          <w:color w:val="6F8BCB"/>
          <w:spacing w:val="-4"/>
          <w:sz w:val="26"/>
        </w:rPr>
        <w:t xml:space="preserve"> </w:t>
      </w:r>
      <w:r w:rsidR="00EC4FCF" w:rsidRPr="00C325FE">
        <w:rPr>
          <w:rFonts w:ascii="Agency FB" w:hAnsi="Agency FB"/>
          <w:b/>
          <w:color w:val="6F8BCB"/>
          <w:sz w:val="26"/>
        </w:rPr>
        <w:t>FORM</w:t>
      </w:r>
    </w:p>
    <w:p w14:paraId="6139D727" w14:textId="4109BD64" w:rsidR="00C325FE" w:rsidRPr="006D1421" w:rsidRDefault="00EC4FCF" w:rsidP="00C325FE">
      <w:pPr>
        <w:pStyle w:val="BodyText"/>
        <w:spacing w:before="262" w:line="220" w:lineRule="auto"/>
        <w:ind w:left="120"/>
        <w:rPr>
          <w:rFonts w:ascii="Agency FB" w:hAnsi="Agency FB"/>
        </w:rPr>
      </w:pPr>
      <w:r w:rsidRPr="006D1421">
        <w:rPr>
          <w:rFonts w:ascii="Agency FB" w:hAnsi="Agency FB"/>
        </w:rPr>
        <w:t xml:space="preserve">By signing this form, you </w:t>
      </w:r>
      <w:r w:rsidR="00C325FE" w:rsidRPr="006D1421">
        <w:rPr>
          <w:rFonts w:ascii="Agency FB" w:hAnsi="Agency FB"/>
        </w:rPr>
        <w:t>as a corporate officer</w:t>
      </w:r>
      <w:r w:rsidR="00C325FE" w:rsidRPr="006D1421">
        <w:rPr>
          <w:rFonts w:ascii="Agency FB" w:hAnsi="Agency FB"/>
          <w:spacing w:val="-1"/>
        </w:rPr>
        <w:t xml:space="preserve"> </w:t>
      </w:r>
      <w:r w:rsidR="00C325FE" w:rsidRPr="006D1421">
        <w:rPr>
          <w:rFonts w:ascii="Agency FB" w:hAnsi="Agency FB"/>
        </w:rPr>
        <w:t>or</w:t>
      </w:r>
      <w:r w:rsidR="00C325FE" w:rsidRPr="006D1421">
        <w:rPr>
          <w:rFonts w:ascii="Agency FB" w:hAnsi="Agency FB"/>
          <w:spacing w:val="-1"/>
        </w:rPr>
        <w:t xml:space="preserve"> </w:t>
      </w:r>
      <w:r w:rsidR="00C325FE" w:rsidRPr="006D1421">
        <w:rPr>
          <w:rFonts w:ascii="Agency FB" w:hAnsi="Agency FB"/>
        </w:rPr>
        <w:t xml:space="preserve">director </w:t>
      </w:r>
      <w:r w:rsidRPr="006D1421">
        <w:rPr>
          <w:rFonts w:ascii="Agency FB" w:hAnsi="Agency FB"/>
        </w:rPr>
        <w:t xml:space="preserve">will be giving your senior employees the option </w:t>
      </w:r>
      <w:proofErr w:type="gramStart"/>
      <w:r w:rsidRPr="006D1421">
        <w:rPr>
          <w:rFonts w:ascii="Agency FB" w:hAnsi="Agency FB"/>
        </w:rPr>
        <w:t>of</w:t>
      </w:r>
      <w:r w:rsidR="00C325FE" w:rsidRPr="006D1421">
        <w:rPr>
          <w:rFonts w:ascii="Agency FB" w:hAnsi="Agency FB"/>
        </w:rPr>
        <w:t xml:space="preserve"> </w:t>
      </w:r>
      <w:r w:rsidRPr="006D1421">
        <w:rPr>
          <w:rFonts w:ascii="Agency FB" w:hAnsi="Agency FB"/>
          <w:spacing w:val="-57"/>
        </w:rPr>
        <w:t xml:space="preserve"> </w:t>
      </w:r>
      <w:r w:rsidRPr="006D1421">
        <w:rPr>
          <w:rFonts w:ascii="Agency FB" w:hAnsi="Agency FB"/>
        </w:rPr>
        <w:t>t</w:t>
      </w:r>
      <w:r w:rsidR="00BF5079" w:rsidRPr="006D1421">
        <w:rPr>
          <w:rFonts w:ascii="Agency FB" w:hAnsi="Agency FB"/>
        </w:rPr>
        <w:t>a</w:t>
      </w:r>
      <w:r w:rsidR="00C325FE" w:rsidRPr="006D1421">
        <w:rPr>
          <w:rFonts w:ascii="Agency FB" w:hAnsi="Agency FB"/>
        </w:rPr>
        <w:t>king</w:t>
      </w:r>
      <w:proofErr w:type="gramEnd"/>
      <w:r w:rsidR="00C325FE" w:rsidRPr="006D1421">
        <w:rPr>
          <w:rFonts w:ascii="Agency FB" w:hAnsi="Agency FB"/>
        </w:rPr>
        <w:t xml:space="preserve"> part in future ISRI PAC events. </w:t>
      </w:r>
    </w:p>
    <w:p w14:paraId="2B4A1D76" w14:textId="5083895F" w:rsidR="00573F85" w:rsidRPr="006D1421" w:rsidRDefault="00C325FE" w:rsidP="00C325FE">
      <w:pPr>
        <w:pStyle w:val="BodyText"/>
        <w:spacing w:before="262" w:line="220" w:lineRule="auto"/>
        <w:ind w:left="120"/>
        <w:rPr>
          <w:rFonts w:ascii="Agency FB" w:hAnsi="Agency FB"/>
        </w:rPr>
      </w:pPr>
      <w:r w:rsidRPr="006D1421">
        <w:rPr>
          <w:rFonts w:ascii="Agency FB" w:hAnsi="Agency FB"/>
        </w:rPr>
        <w:t>This</w:t>
      </w:r>
      <w:r w:rsidR="00EC4FCF" w:rsidRPr="006D1421">
        <w:rPr>
          <w:rFonts w:ascii="Agency FB" w:hAnsi="Agency FB"/>
        </w:rPr>
        <w:t xml:space="preserve"> form does not obligate anyone to</w:t>
      </w:r>
      <w:r w:rsidR="00EC4FCF" w:rsidRPr="006D1421">
        <w:rPr>
          <w:rFonts w:ascii="Agency FB" w:hAnsi="Agency FB"/>
          <w:spacing w:val="1"/>
        </w:rPr>
        <w:t xml:space="preserve"> </w:t>
      </w:r>
      <w:r w:rsidR="00EC4FCF" w:rsidRPr="006D1421">
        <w:rPr>
          <w:rFonts w:ascii="Agency FB" w:hAnsi="Agency FB"/>
        </w:rPr>
        <w:t>contribute.</w:t>
      </w:r>
      <w:r w:rsidRPr="006D1421">
        <w:t xml:space="preserve"> </w:t>
      </w:r>
      <w:r w:rsidRPr="006D1421">
        <w:rPr>
          <w:rFonts w:ascii="Agency FB" w:hAnsi="Agency FB"/>
        </w:rPr>
        <w:t>Per Federal Election Commission (FEC) regulations, an ISRI member company must first provide the PAC with prior authorization before any individual in its restricted class can contribute or be solicited.</w:t>
      </w:r>
    </w:p>
    <w:p w14:paraId="2B4A1D77" w14:textId="77777777" w:rsidR="00573F85" w:rsidRPr="006D1421" w:rsidRDefault="00573F85">
      <w:pPr>
        <w:pStyle w:val="BodyText"/>
        <w:spacing w:before="4"/>
        <w:rPr>
          <w:rFonts w:ascii="Agency FB" w:hAnsi="Agency FB"/>
        </w:rPr>
      </w:pPr>
    </w:p>
    <w:p w14:paraId="0CDA5158" w14:textId="44CCFA72" w:rsidR="00C325FE" w:rsidRPr="006D1421" w:rsidRDefault="00EC4FCF" w:rsidP="00C325FE">
      <w:pPr>
        <w:pStyle w:val="BodyText"/>
        <w:ind w:left="120"/>
        <w:rPr>
          <w:rFonts w:ascii="Agency FB" w:hAnsi="Agency FB"/>
        </w:rPr>
      </w:pPr>
      <w:r w:rsidRPr="006D1421">
        <w:rPr>
          <w:rFonts w:ascii="Agency FB" w:hAnsi="Agency FB"/>
        </w:rPr>
        <w:t>ISRI</w:t>
      </w:r>
      <w:r w:rsidRPr="006D1421">
        <w:rPr>
          <w:rFonts w:ascii="Agency FB" w:hAnsi="Agency FB"/>
          <w:spacing w:val="-2"/>
        </w:rPr>
        <w:t xml:space="preserve"> </w:t>
      </w:r>
      <w:r w:rsidRPr="006D1421">
        <w:rPr>
          <w:rFonts w:ascii="Agency FB" w:hAnsi="Agency FB"/>
        </w:rPr>
        <w:t>PAC</w:t>
      </w:r>
      <w:r w:rsidRPr="006D1421">
        <w:rPr>
          <w:rFonts w:ascii="Agency FB" w:hAnsi="Agency FB"/>
          <w:spacing w:val="-2"/>
        </w:rPr>
        <w:t xml:space="preserve"> </w:t>
      </w:r>
      <w:r w:rsidRPr="006D1421">
        <w:rPr>
          <w:rFonts w:ascii="Agency FB" w:hAnsi="Agency FB"/>
        </w:rPr>
        <w:t>needs</w:t>
      </w:r>
      <w:r w:rsidRPr="006D1421">
        <w:rPr>
          <w:rFonts w:ascii="Agency FB" w:hAnsi="Agency FB"/>
          <w:spacing w:val="-3"/>
        </w:rPr>
        <w:t xml:space="preserve"> </w:t>
      </w:r>
      <w:r w:rsidRPr="006D1421">
        <w:rPr>
          <w:rFonts w:ascii="Agency FB" w:hAnsi="Agency FB"/>
        </w:rPr>
        <w:t>a separate signature from</w:t>
      </w:r>
      <w:r w:rsidRPr="006D1421">
        <w:rPr>
          <w:rFonts w:ascii="Agency FB" w:hAnsi="Agency FB"/>
          <w:spacing w:val="-4"/>
        </w:rPr>
        <w:t xml:space="preserve"> </w:t>
      </w:r>
      <w:r w:rsidRPr="006D1421">
        <w:rPr>
          <w:rFonts w:ascii="Agency FB" w:hAnsi="Agency FB"/>
        </w:rPr>
        <w:t>for</w:t>
      </w:r>
      <w:r w:rsidRPr="006D1421">
        <w:rPr>
          <w:rFonts w:ascii="Agency FB" w:hAnsi="Agency FB"/>
          <w:spacing w:val="-5"/>
        </w:rPr>
        <w:t xml:space="preserve"> </w:t>
      </w:r>
      <w:r w:rsidRPr="006D1421">
        <w:rPr>
          <w:rFonts w:ascii="Agency FB" w:hAnsi="Agency FB"/>
        </w:rPr>
        <w:t>each</w:t>
      </w:r>
      <w:r w:rsidRPr="006D1421">
        <w:rPr>
          <w:rFonts w:ascii="Agency FB" w:hAnsi="Agency FB"/>
          <w:spacing w:val="-1"/>
        </w:rPr>
        <w:t xml:space="preserve"> </w:t>
      </w:r>
      <w:r w:rsidRPr="006D1421">
        <w:rPr>
          <w:rFonts w:ascii="Agency FB" w:hAnsi="Agency FB"/>
        </w:rPr>
        <w:t>year</w:t>
      </w:r>
      <w:r w:rsidR="00C325FE" w:rsidRPr="006D1421">
        <w:rPr>
          <w:rFonts w:ascii="Agency FB" w:hAnsi="Agency FB"/>
        </w:rPr>
        <w:t xml:space="preserve"> for which prior authori</w:t>
      </w:r>
      <w:r w:rsidR="006D1421" w:rsidRPr="006D1421">
        <w:rPr>
          <w:rFonts w:ascii="Agency FB" w:hAnsi="Agency FB"/>
        </w:rPr>
        <w:t>zation is being granted, up to 4</w:t>
      </w:r>
      <w:r w:rsidR="00C325FE" w:rsidRPr="006D1421">
        <w:rPr>
          <w:rFonts w:ascii="Agency FB" w:hAnsi="Agency FB"/>
        </w:rPr>
        <w:t xml:space="preserve"> consecutive years</w:t>
      </w:r>
      <w:r w:rsidRPr="006D1421">
        <w:rPr>
          <w:rFonts w:ascii="Agency FB" w:hAnsi="Agency FB"/>
        </w:rPr>
        <w:t>.</w:t>
      </w:r>
      <w:r w:rsidR="00C325FE" w:rsidRPr="006D1421">
        <w:rPr>
          <w:rFonts w:ascii="Agency FB" w:hAnsi="Agency FB"/>
        </w:rPr>
        <w:t xml:space="preserve"> Please sign and </w:t>
      </w:r>
      <w:r w:rsidR="006D1421" w:rsidRPr="006D1421">
        <w:rPr>
          <w:rFonts w:ascii="Agency FB" w:hAnsi="Agency FB"/>
        </w:rPr>
        <w:t xml:space="preserve">email this form to David Eaton at </w:t>
      </w:r>
      <w:hyperlink r:id="rId6" w:history="1">
        <w:r w:rsidR="006D1421" w:rsidRPr="006D1421">
          <w:rPr>
            <w:rStyle w:val="Hyperlink"/>
            <w:rFonts w:ascii="Agency FB" w:hAnsi="Agency FB"/>
          </w:rPr>
          <w:t>Deaton@ISRI.org</w:t>
        </w:r>
      </w:hyperlink>
      <w:r w:rsidR="006D1421" w:rsidRPr="006D1421">
        <w:rPr>
          <w:rFonts w:ascii="Agency FB" w:hAnsi="Agency FB"/>
        </w:rPr>
        <w:t xml:space="preserve">, or </w:t>
      </w:r>
      <w:r w:rsidR="00C325FE" w:rsidRPr="006D1421">
        <w:rPr>
          <w:rFonts w:ascii="Agency FB" w:hAnsi="Agency FB"/>
        </w:rPr>
        <w:t>fax</w:t>
      </w:r>
      <w:r w:rsidR="006D1421" w:rsidRPr="006D1421">
        <w:rPr>
          <w:rFonts w:ascii="Agency FB" w:hAnsi="Agency FB"/>
        </w:rPr>
        <w:t xml:space="preserve"> it to </w:t>
      </w:r>
      <w:r w:rsidR="00C325FE" w:rsidRPr="006D1421">
        <w:rPr>
          <w:rFonts w:ascii="Agency FB" w:hAnsi="Agency FB"/>
        </w:rPr>
        <w:t>(202) 626-0900</w:t>
      </w:r>
      <w:r w:rsidR="006D1421" w:rsidRPr="006D1421">
        <w:rPr>
          <w:rFonts w:ascii="Agency FB" w:hAnsi="Agency FB"/>
        </w:rPr>
        <w:t xml:space="preserve">, with “Attention PAC </w:t>
      </w:r>
      <w:proofErr w:type="gramStart"/>
      <w:r w:rsidR="006D1421" w:rsidRPr="006D1421">
        <w:rPr>
          <w:rFonts w:ascii="Agency FB" w:hAnsi="Agency FB"/>
        </w:rPr>
        <w:t>staff</w:t>
      </w:r>
      <w:proofErr w:type="gramEnd"/>
      <w:r w:rsidR="006D1421" w:rsidRPr="006D1421">
        <w:rPr>
          <w:rFonts w:ascii="Agency FB" w:hAnsi="Agency FB"/>
        </w:rPr>
        <w:t>” in the heading</w:t>
      </w:r>
      <w:r w:rsidR="00C325FE" w:rsidRPr="006D1421">
        <w:rPr>
          <w:rFonts w:ascii="Agency FB" w:hAnsi="Agency FB"/>
        </w:rPr>
        <w:t>.</w:t>
      </w:r>
      <w:r w:rsidR="00C325FE" w:rsidRPr="006D1421">
        <w:rPr>
          <w:rFonts w:ascii="Agency FB" w:hAnsi="Agency FB"/>
          <w:spacing w:val="1"/>
        </w:rPr>
        <w:t xml:space="preserve"> </w:t>
      </w:r>
      <w:r w:rsidR="00C325FE" w:rsidRPr="006D1421">
        <w:rPr>
          <w:rFonts w:ascii="Agency FB" w:hAnsi="Agency FB"/>
        </w:rPr>
        <w:t xml:space="preserve">You may </w:t>
      </w:r>
      <w:r w:rsidR="006D1421" w:rsidRPr="006D1421">
        <w:rPr>
          <w:rFonts w:ascii="Agency FB" w:hAnsi="Agency FB"/>
        </w:rPr>
        <w:t xml:space="preserve">also </w:t>
      </w:r>
      <w:r w:rsidR="00C325FE" w:rsidRPr="006D1421">
        <w:rPr>
          <w:rFonts w:ascii="Agency FB" w:hAnsi="Agency FB"/>
        </w:rPr>
        <w:t xml:space="preserve">contact David </w:t>
      </w:r>
      <w:proofErr w:type="gramStart"/>
      <w:r w:rsidR="00C325FE" w:rsidRPr="006D1421">
        <w:rPr>
          <w:rFonts w:ascii="Agency FB" w:hAnsi="Agency FB"/>
        </w:rPr>
        <w:t xml:space="preserve">Eaton </w:t>
      </w:r>
      <w:r w:rsidR="00C325FE" w:rsidRPr="006D1421">
        <w:rPr>
          <w:rFonts w:ascii="Agency FB" w:hAnsi="Agency FB"/>
          <w:spacing w:val="-57"/>
        </w:rPr>
        <w:t xml:space="preserve"> </w:t>
      </w:r>
      <w:r w:rsidR="006D1421" w:rsidRPr="006D1421">
        <w:rPr>
          <w:rFonts w:ascii="Agency FB" w:hAnsi="Agency FB"/>
        </w:rPr>
        <w:t>by</w:t>
      </w:r>
      <w:proofErr w:type="gramEnd"/>
      <w:r w:rsidR="006D1421" w:rsidRPr="006D1421">
        <w:rPr>
          <w:rFonts w:ascii="Agency FB" w:hAnsi="Agency FB"/>
        </w:rPr>
        <w:t xml:space="preserve"> phone or email </w:t>
      </w:r>
      <w:r w:rsidR="00C325FE" w:rsidRPr="006D1421">
        <w:rPr>
          <w:rFonts w:ascii="Agency FB" w:hAnsi="Agency FB"/>
        </w:rPr>
        <w:t>with any</w:t>
      </w:r>
      <w:r w:rsidR="00C325FE" w:rsidRPr="006D1421">
        <w:rPr>
          <w:rFonts w:ascii="Agency FB" w:hAnsi="Agency FB"/>
          <w:spacing w:val="-8"/>
        </w:rPr>
        <w:t xml:space="preserve"> </w:t>
      </w:r>
      <w:r w:rsidR="00C325FE" w:rsidRPr="006D1421">
        <w:rPr>
          <w:rFonts w:ascii="Agency FB" w:hAnsi="Agency FB"/>
        </w:rPr>
        <w:t>questions.</w:t>
      </w:r>
      <w:r w:rsidR="006D1421" w:rsidRPr="006D1421">
        <w:t xml:space="preserve"> </w:t>
      </w:r>
    </w:p>
    <w:p w14:paraId="577A46FD" w14:textId="42D18D99" w:rsidR="00BF5079" w:rsidRPr="006D1421" w:rsidRDefault="006D1421">
      <w:pPr>
        <w:pStyle w:val="BodyText"/>
        <w:rPr>
          <w:rFonts w:ascii="Agency FB" w:hAnsi="Agency FB"/>
          <w:sz w:val="23"/>
          <w:szCs w:val="23"/>
        </w:rPr>
      </w:pPr>
      <w:r w:rsidRPr="006D1421">
        <w:rPr>
          <w:noProof/>
          <w:color w:val="7099CA"/>
          <w:sz w:val="23"/>
          <w:szCs w:val="23"/>
        </w:rPr>
        <mc:AlternateContent>
          <mc:Choice Requires="wps">
            <w:drawing>
              <wp:anchor distT="0" distB="0" distL="114300" distR="114300" simplePos="0" relativeHeight="251659264" behindDoc="0" locked="0" layoutInCell="1" allowOverlap="1" wp14:anchorId="08D1D868" wp14:editId="2771C7F3">
                <wp:simplePos x="0" y="0"/>
                <wp:positionH relativeFrom="margin">
                  <wp:posOffset>-100965</wp:posOffset>
                </wp:positionH>
                <wp:positionV relativeFrom="page">
                  <wp:posOffset>4061460</wp:posOffset>
                </wp:positionV>
                <wp:extent cx="6202680" cy="0"/>
                <wp:effectExtent l="0" t="1905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8100">
                          <a:solidFill>
                            <a:srgbClr val="7099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0654"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319.8pt" to="480.4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" strokecolor="#7099ca" strokeweight="3pt">
                <w10:wrap anchorx="margin" anchory="page"/>
              </v:line>
            </w:pict>
          </mc:Fallback>
        </mc:AlternateContent>
      </w:r>
    </w:p>
    <w:p w14:paraId="348900EE" w14:textId="4797CD38" w:rsidR="00BF5079" w:rsidRPr="006D1421" w:rsidRDefault="006D1421">
      <w:pPr>
        <w:pStyle w:val="BodyText"/>
        <w:rPr>
          <w:rFonts w:ascii="Agency FB" w:hAnsi="Agency FB"/>
          <w:sz w:val="23"/>
          <w:szCs w:val="23"/>
        </w:rPr>
      </w:pPr>
      <w:r w:rsidRPr="006D1421">
        <w:rPr>
          <w:noProof/>
          <w:sz w:val="23"/>
          <w:szCs w:val="23"/>
        </w:rPr>
        <mc:AlternateContent>
          <mc:Choice Requires="wps">
            <w:drawing>
              <wp:anchor distT="0" distB="0" distL="114300" distR="114300" simplePos="0" relativeHeight="15728640" behindDoc="0" locked="0" layoutInCell="1" allowOverlap="1" wp14:anchorId="2B4A1D8D" wp14:editId="46335449">
                <wp:simplePos x="0" y="0"/>
                <wp:positionH relativeFrom="margin">
                  <wp:align>center</wp:align>
                </wp:positionH>
                <wp:positionV relativeFrom="page">
                  <wp:posOffset>4130040</wp:posOffset>
                </wp:positionV>
                <wp:extent cx="61950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A08A" id="Line 2" o:spid="_x0000_s1026" style="position:absolute;z-index:15728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25.2pt" to="487.8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" strokecolor="#d20000" strokeweight="3pt">
                <w10:wrap anchorx="margin" anchory="page"/>
              </v:line>
            </w:pict>
          </mc:Fallback>
        </mc:AlternateContent>
      </w:r>
    </w:p>
    <w:p w14:paraId="36C133FF" w14:textId="46C7A201" w:rsidR="006D1421" w:rsidRPr="006D1421" w:rsidRDefault="006D1421" w:rsidP="006D1421">
      <w:pPr>
        <w:pStyle w:val="BodyText"/>
        <w:ind w:left="120" w:right="706"/>
        <w:jc w:val="center"/>
        <w:rPr>
          <w:rFonts w:ascii="Agency FB" w:hAnsi="Agency FB"/>
        </w:rPr>
      </w:pPr>
      <w:r w:rsidRPr="006D1421">
        <w:rPr>
          <w:rFonts w:ascii="Agency FB" w:hAnsi="Agency FB"/>
          <w:sz w:val="23"/>
          <w:szCs w:val="23"/>
        </w:rPr>
        <w:br/>
      </w:r>
      <w:r w:rsidR="00EC4FCF" w:rsidRPr="006D1421">
        <w:rPr>
          <w:rFonts w:ascii="Agency FB" w:hAnsi="Agency FB"/>
        </w:rPr>
        <w:t xml:space="preserve">I HEREBY GRANT ISRI PAC PERMISSION TO SOLICIT EXECUTIVES </w:t>
      </w:r>
      <w:proofErr w:type="gramStart"/>
      <w:r w:rsidR="00EC4FCF" w:rsidRPr="006D1421">
        <w:rPr>
          <w:rFonts w:ascii="Agency FB" w:hAnsi="Agency FB"/>
        </w:rPr>
        <w:t>AND</w:t>
      </w:r>
      <w:r w:rsidR="00C325FE" w:rsidRPr="006D1421">
        <w:rPr>
          <w:rFonts w:ascii="Agency FB" w:hAnsi="Agency FB"/>
        </w:rPr>
        <w:t xml:space="preserve"> </w:t>
      </w:r>
      <w:r w:rsidR="00EC4FCF" w:rsidRPr="006D1421">
        <w:rPr>
          <w:rFonts w:ascii="Agency FB" w:hAnsi="Agency FB"/>
          <w:spacing w:val="-58"/>
        </w:rPr>
        <w:t xml:space="preserve"> </w:t>
      </w:r>
      <w:r w:rsidR="00EC4FCF" w:rsidRPr="006D1421">
        <w:rPr>
          <w:rFonts w:ascii="Agency FB" w:hAnsi="Agency FB"/>
        </w:rPr>
        <w:t>ADMINISTRATIVE</w:t>
      </w:r>
      <w:proofErr w:type="gramEnd"/>
      <w:r w:rsidR="00EC4FCF" w:rsidRPr="006D1421">
        <w:rPr>
          <w:rFonts w:ascii="Agency FB" w:hAnsi="Agency FB"/>
        </w:rPr>
        <w:t xml:space="preserve"> EMPLOYEES</w:t>
      </w:r>
      <w:r w:rsidR="00EC4FCF" w:rsidRPr="006D1421">
        <w:rPr>
          <w:rFonts w:ascii="Agency FB" w:hAnsi="Agency FB"/>
          <w:spacing w:val="-2"/>
        </w:rPr>
        <w:t xml:space="preserve"> </w:t>
      </w:r>
      <w:r w:rsidRPr="006D1421">
        <w:rPr>
          <w:rFonts w:ascii="Agency FB" w:hAnsi="Agency FB"/>
        </w:rPr>
        <w:t>OF</w:t>
      </w:r>
    </w:p>
    <w:p w14:paraId="2ECCB974" w14:textId="13657A46" w:rsidR="006D1421" w:rsidRPr="006D1421" w:rsidRDefault="006D1421" w:rsidP="006D1421">
      <w:pPr>
        <w:pStyle w:val="BodyText"/>
        <w:ind w:left="120" w:right="706"/>
        <w:jc w:val="center"/>
        <w:rPr>
          <w:rFonts w:ascii="Agency FB" w:hAnsi="Agency FB"/>
        </w:rPr>
      </w:pPr>
      <w:r w:rsidRPr="006D1421">
        <w:rPr>
          <w:rFonts w:ascii="Agency FB" w:hAnsi="Agency FB"/>
        </w:rPr>
        <w:t>Company Name:</w:t>
      </w:r>
      <w:r w:rsidRPr="006D1421">
        <w:rPr>
          <w:rFonts w:ascii="Agency FB" w:hAnsi="Agency FB"/>
          <w:u w:val="single"/>
        </w:rPr>
        <w:t xml:space="preserve"> </w:t>
      </w:r>
      <w:r w:rsidRPr="006D1421">
        <w:rPr>
          <w:rFonts w:ascii="Agency FB" w:hAnsi="Agency FB"/>
          <w:u w:val="single"/>
        </w:rPr>
        <w:tab/>
        <w:t>______________________________________________________________________</w:t>
      </w:r>
    </w:p>
    <w:p w14:paraId="31AC83A0" w14:textId="4BC94EBE" w:rsidR="006D1421" w:rsidRDefault="00C325FE" w:rsidP="006D1421">
      <w:pPr>
        <w:pStyle w:val="BodyText"/>
        <w:ind w:left="120" w:right="706"/>
        <w:jc w:val="center"/>
        <w:rPr>
          <w:rFonts w:ascii="Agency FB" w:hAnsi="Agency FB"/>
          <w:u w:val="single"/>
        </w:rPr>
      </w:pPr>
      <w:r w:rsidRPr="006D1421">
        <w:rPr>
          <w:rFonts w:ascii="Agency FB" w:hAnsi="Agency FB"/>
        </w:rPr>
        <w:t xml:space="preserve">Your </w:t>
      </w:r>
      <w:r w:rsidR="00EC4FCF" w:rsidRPr="006D1421">
        <w:rPr>
          <w:rFonts w:ascii="Agency FB" w:hAnsi="Agency FB"/>
        </w:rPr>
        <w:t>Name:</w:t>
      </w:r>
      <w:r w:rsidR="00EC4FCF" w:rsidRPr="006D1421">
        <w:rPr>
          <w:rFonts w:ascii="Agency FB" w:hAnsi="Agency FB"/>
          <w:u w:val="single"/>
        </w:rPr>
        <w:tab/>
      </w:r>
      <w:r w:rsidR="00EC4FCF" w:rsidRPr="006D1421">
        <w:rPr>
          <w:rFonts w:ascii="Agency FB" w:hAnsi="Agency FB"/>
          <w:u w:val="single"/>
        </w:rPr>
        <w:tab/>
      </w:r>
      <w:r w:rsidR="006D1421" w:rsidRPr="006D1421">
        <w:rPr>
          <w:rFonts w:ascii="Agency FB" w:hAnsi="Agency FB"/>
        </w:rPr>
        <w:t>______________________________________________________________</w:t>
      </w:r>
      <w:r w:rsidRPr="006D1421">
        <w:rPr>
          <w:rFonts w:ascii="Agency FB" w:hAnsi="Agency FB"/>
        </w:rPr>
        <w:br/>
      </w:r>
      <w:r w:rsidR="00EC4FCF" w:rsidRPr="006D1421">
        <w:rPr>
          <w:rFonts w:ascii="Agency FB" w:hAnsi="Agency FB"/>
        </w:rPr>
        <w:t>Title:</w:t>
      </w:r>
      <w:r w:rsidR="00EC4FCF" w:rsidRPr="006D1421">
        <w:rPr>
          <w:rFonts w:ascii="Agency FB" w:hAnsi="Agency FB"/>
          <w:u w:val="single"/>
        </w:rPr>
        <w:tab/>
      </w:r>
      <w:r w:rsidR="00EC4FCF" w:rsidRPr="006D1421">
        <w:rPr>
          <w:rFonts w:ascii="Agency FB" w:hAnsi="Agency FB"/>
          <w:u w:val="single"/>
        </w:rPr>
        <w:tab/>
      </w:r>
      <w:r w:rsidR="006D1421">
        <w:rPr>
          <w:rFonts w:ascii="Agency FB" w:hAnsi="Agency FB"/>
          <w:u w:val="single"/>
        </w:rPr>
        <w:t>______________________________________________________________________</w:t>
      </w:r>
    </w:p>
    <w:p w14:paraId="04DEB35B" w14:textId="77777777" w:rsidR="006D1421" w:rsidRPr="006D1421" w:rsidRDefault="006D1421" w:rsidP="006D1421">
      <w:pPr>
        <w:pStyle w:val="BodyText"/>
        <w:ind w:left="120" w:right="706"/>
        <w:jc w:val="center"/>
        <w:rPr>
          <w:rFonts w:ascii="Agency FB" w:hAnsi="Agency FB"/>
        </w:rPr>
      </w:pPr>
    </w:p>
    <w:p w14:paraId="1F7CF489" w14:textId="0A25D35E" w:rsidR="006D1421" w:rsidRPr="006D1421" w:rsidRDefault="006D1421" w:rsidP="006D1421">
      <w:pPr>
        <w:pStyle w:val="BodyText"/>
        <w:ind w:left="120" w:right="706"/>
        <w:rPr>
          <w:rFonts w:ascii="Agency FB" w:hAnsi="Agency FB"/>
        </w:rPr>
      </w:pPr>
      <w:r w:rsidRPr="006D1421">
        <w:rPr>
          <w:rFonts w:ascii="Agency FB" w:hAnsi="Agency FB"/>
        </w:rPr>
        <w:t xml:space="preserve">Are you an authorized primary contact person for the company, with regards to ISRI?    </w:t>
      </w:r>
      <w:r>
        <w:rPr>
          <w:rFonts w:ascii="Agency FB" w:hAnsi="Agency FB"/>
        </w:rPr>
        <w:t xml:space="preserve"> </w:t>
      </w:r>
      <w:r w:rsidRPr="006D1421">
        <w:rPr>
          <w:rFonts w:ascii="Agency FB" w:hAnsi="Agency FB"/>
          <w:b/>
        </w:rPr>
        <w:t>YES</w:t>
      </w:r>
      <w:r w:rsidRPr="006D1421">
        <w:rPr>
          <w:rFonts w:ascii="Agency FB" w:hAnsi="Agency FB"/>
        </w:rPr>
        <w:t xml:space="preserve"> </w:t>
      </w:r>
      <w:r>
        <w:rPr>
          <w:rFonts w:ascii="Agency FB" w:hAnsi="Agency FB"/>
        </w:rPr>
        <w:t xml:space="preserve">  </w:t>
      </w:r>
      <w:r w:rsidRPr="006D1421">
        <w:rPr>
          <w:rFonts w:ascii="Agency FB" w:hAnsi="Agency FB"/>
        </w:rPr>
        <w:t xml:space="preserve"> 󠄁󠄁     </w:t>
      </w:r>
      <w:r>
        <w:rPr>
          <w:rFonts w:ascii="Agency FB" w:hAnsi="Agency FB"/>
        </w:rPr>
        <w:t xml:space="preserve">    </w:t>
      </w:r>
      <w:r w:rsidRPr="006D1421">
        <w:rPr>
          <w:rFonts w:ascii="Agency FB" w:hAnsi="Agency FB"/>
          <w:b/>
        </w:rPr>
        <w:t>NO</w:t>
      </w:r>
      <w:r>
        <w:rPr>
          <w:rFonts w:ascii="Agency FB" w:hAnsi="Agency FB"/>
          <w:b/>
        </w:rPr>
        <w:t xml:space="preserve"> </w:t>
      </w:r>
      <w:r w:rsidRPr="006D1421">
        <w:rPr>
          <w:rFonts w:ascii="Agency FB" w:hAnsi="Agency FB"/>
        </w:rPr>
        <w:t xml:space="preserve"> </w:t>
      </w:r>
      <w:r>
        <w:rPr>
          <w:rFonts w:ascii="Agency FB" w:hAnsi="Agency FB"/>
        </w:rPr>
        <w:t xml:space="preserve"> 󠄁</w:t>
      </w:r>
      <w:r w:rsidRPr="006D1421">
        <w:rPr>
          <w:rFonts w:ascii="Agency FB" w:hAnsi="Agency FB"/>
        </w:rPr>
        <w:t>󠄁</w:t>
      </w:r>
    </w:p>
    <w:p w14:paraId="6B387966" w14:textId="7195D6FB" w:rsidR="006D1421" w:rsidRPr="006D1421" w:rsidRDefault="006D1421">
      <w:pPr>
        <w:pStyle w:val="BodyText"/>
        <w:tabs>
          <w:tab w:val="left" w:pos="3887"/>
          <w:tab w:val="left" w:pos="4439"/>
          <w:tab w:val="left" w:pos="7967"/>
        </w:tabs>
        <w:spacing w:before="142"/>
        <w:ind w:left="120"/>
        <w:rPr>
          <w:rFonts w:ascii="Agency FB" w:hAnsi="Agency FB"/>
          <w:sz w:val="23"/>
          <w:szCs w:val="23"/>
        </w:rPr>
      </w:pPr>
      <w:r w:rsidRPr="006D1421">
        <w:rPr>
          <w:rFonts w:ascii="Agency FB" w:hAnsi="Agency FB"/>
        </w:rPr>
        <w:t>By signing your name in the spaces provided below, you are providing ISRI PAC with prior authorization consent for the years listed adjacent to the signature lines.</w:t>
      </w:r>
      <w:r w:rsidRPr="006D1421">
        <w:rPr>
          <w:rFonts w:ascii="Agency FB" w:hAnsi="Agency FB"/>
          <w:sz w:val="23"/>
          <w:szCs w:val="23"/>
        </w:rPr>
        <w:t xml:space="preserve"> </w:t>
      </w:r>
      <w:r w:rsidRPr="006D1421">
        <w:rPr>
          <w:rFonts w:ascii="Agency FB" w:hAnsi="Agency FB"/>
          <w:sz w:val="23"/>
          <w:szCs w:val="23"/>
        </w:rPr>
        <w:br/>
      </w:r>
    </w:p>
    <w:p w14:paraId="2B4A1D7D" w14:textId="009BF292" w:rsidR="00573F85" w:rsidRPr="006D1421" w:rsidRDefault="00EC4FCF">
      <w:pPr>
        <w:pStyle w:val="BodyText"/>
        <w:tabs>
          <w:tab w:val="left" w:pos="3887"/>
          <w:tab w:val="left" w:pos="4439"/>
          <w:tab w:val="left" w:pos="7967"/>
        </w:tabs>
        <w:spacing w:before="142"/>
        <w:ind w:left="120"/>
        <w:rPr>
          <w:rFonts w:ascii="Agency FB" w:hAnsi="Agency FB"/>
          <w:sz w:val="23"/>
          <w:szCs w:val="23"/>
        </w:rPr>
      </w:pPr>
      <w:r w:rsidRPr="006D1421">
        <w:rPr>
          <w:rFonts w:ascii="Agency FB" w:hAnsi="Agency FB"/>
          <w:sz w:val="23"/>
          <w:szCs w:val="23"/>
        </w:rPr>
        <w:t>Year</w:t>
      </w:r>
      <w:r w:rsidRPr="006D1421">
        <w:rPr>
          <w:rFonts w:ascii="Agency FB" w:hAnsi="Agency FB"/>
          <w:spacing w:val="-1"/>
          <w:sz w:val="23"/>
          <w:szCs w:val="23"/>
        </w:rPr>
        <w:t xml:space="preserve"> </w:t>
      </w:r>
      <w:r w:rsidR="006D1421">
        <w:rPr>
          <w:rFonts w:ascii="Agency FB" w:hAnsi="Agency FB"/>
          <w:sz w:val="23"/>
          <w:szCs w:val="23"/>
        </w:rPr>
        <w:t>2021</w:t>
      </w:r>
      <w:r w:rsidRPr="006D1421">
        <w:rPr>
          <w:rFonts w:ascii="Agency FB" w:hAnsi="Agency FB"/>
          <w:sz w:val="23"/>
          <w:szCs w:val="23"/>
          <w:u w:val="single"/>
        </w:rPr>
        <w:tab/>
      </w:r>
      <w:r w:rsidR="006D1421">
        <w:rPr>
          <w:rFonts w:ascii="Agency FB" w:hAnsi="Agency FB"/>
          <w:sz w:val="23"/>
          <w:szCs w:val="23"/>
        </w:rPr>
        <w:tab/>
        <w:t>Year 2022</w:t>
      </w:r>
      <w:r w:rsidRPr="006D1421">
        <w:rPr>
          <w:rFonts w:ascii="Agency FB" w:hAnsi="Agency FB"/>
          <w:sz w:val="23"/>
          <w:szCs w:val="23"/>
          <w:u w:val="single"/>
        </w:rPr>
        <w:t xml:space="preserve"> </w:t>
      </w:r>
      <w:r w:rsidRPr="006D1421">
        <w:rPr>
          <w:rFonts w:ascii="Agency FB" w:hAnsi="Agency FB"/>
          <w:sz w:val="23"/>
          <w:szCs w:val="23"/>
          <w:u w:val="single"/>
        </w:rPr>
        <w:tab/>
      </w:r>
    </w:p>
    <w:p w14:paraId="2B4A1D7E" w14:textId="77777777" w:rsidR="00573F85" w:rsidRPr="006D1421" w:rsidRDefault="00EC4FCF">
      <w:pPr>
        <w:pStyle w:val="BodyText"/>
        <w:tabs>
          <w:tab w:val="left" w:pos="5579"/>
        </w:tabs>
        <w:ind w:left="1080"/>
        <w:rPr>
          <w:rFonts w:ascii="Agency FB" w:hAnsi="Agency FB"/>
          <w:sz w:val="23"/>
          <w:szCs w:val="23"/>
        </w:rPr>
      </w:pPr>
      <w:r w:rsidRPr="006D1421">
        <w:rPr>
          <w:rFonts w:ascii="Agency FB" w:hAnsi="Agency FB"/>
          <w:sz w:val="23"/>
          <w:szCs w:val="23"/>
        </w:rPr>
        <w:t>(</w:t>
      </w:r>
      <w:proofErr w:type="gramStart"/>
      <w:r w:rsidRPr="006D1421">
        <w:rPr>
          <w:rFonts w:ascii="Agency FB" w:hAnsi="Agency FB"/>
          <w:sz w:val="23"/>
          <w:szCs w:val="23"/>
        </w:rPr>
        <w:t>signature</w:t>
      </w:r>
      <w:proofErr w:type="gramEnd"/>
      <w:r w:rsidRPr="006D1421">
        <w:rPr>
          <w:rFonts w:ascii="Agency FB" w:hAnsi="Agency FB"/>
          <w:sz w:val="23"/>
          <w:szCs w:val="23"/>
        </w:rPr>
        <w:t>)</w:t>
      </w:r>
      <w:r w:rsidRPr="006D1421">
        <w:rPr>
          <w:rFonts w:ascii="Agency FB" w:hAnsi="Agency FB"/>
          <w:sz w:val="23"/>
          <w:szCs w:val="23"/>
        </w:rPr>
        <w:tab/>
        <w:t>(</w:t>
      </w:r>
      <w:proofErr w:type="gramStart"/>
      <w:r w:rsidRPr="006D1421">
        <w:rPr>
          <w:rFonts w:ascii="Agency FB" w:hAnsi="Agency FB"/>
          <w:sz w:val="23"/>
          <w:szCs w:val="23"/>
        </w:rPr>
        <w:t>signature</w:t>
      </w:r>
      <w:proofErr w:type="gramEnd"/>
      <w:r w:rsidRPr="006D1421">
        <w:rPr>
          <w:rFonts w:ascii="Agency FB" w:hAnsi="Agency FB"/>
          <w:sz w:val="23"/>
          <w:szCs w:val="23"/>
        </w:rPr>
        <w:t>)</w:t>
      </w:r>
    </w:p>
    <w:p w14:paraId="2B4A1D7F" w14:textId="77777777" w:rsidR="00573F85" w:rsidRPr="006D1421" w:rsidRDefault="00573F85">
      <w:pPr>
        <w:pStyle w:val="BodyText"/>
        <w:spacing w:before="2"/>
        <w:rPr>
          <w:rFonts w:ascii="Agency FB" w:hAnsi="Agency FB"/>
          <w:sz w:val="23"/>
          <w:szCs w:val="23"/>
        </w:rPr>
      </w:pPr>
    </w:p>
    <w:p w14:paraId="2B4A1D80" w14:textId="41C2E1CE" w:rsidR="00573F85" w:rsidRPr="006D1421" w:rsidRDefault="00EC4FCF">
      <w:pPr>
        <w:pStyle w:val="BodyText"/>
        <w:tabs>
          <w:tab w:val="left" w:pos="3887"/>
          <w:tab w:val="left" w:pos="4439"/>
          <w:tab w:val="left" w:pos="7967"/>
        </w:tabs>
        <w:spacing w:before="90"/>
        <w:ind w:left="120"/>
        <w:rPr>
          <w:rFonts w:ascii="Agency FB" w:hAnsi="Agency FB"/>
          <w:sz w:val="23"/>
          <w:szCs w:val="23"/>
        </w:rPr>
      </w:pPr>
      <w:r w:rsidRPr="006D1421">
        <w:rPr>
          <w:rFonts w:ascii="Agency FB" w:hAnsi="Agency FB"/>
          <w:sz w:val="23"/>
          <w:szCs w:val="23"/>
        </w:rPr>
        <w:t>Year</w:t>
      </w:r>
      <w:r w:rsidRPr="006D1421">
        <w:rPr>
          <w:rFonts w:ascii="Agency FB" w:hAnsi="Agency FB"/>
          <w:spacing w:val="-1"/>
          <w:sz w:val="23"/>
          <w:szCs w:val="23"/>
        </w:rPr>
        <w:t xml:space="preserve"> </w:t>
      </w:r>
      <w:r w:rsidR="006D1421">
        <w:rPr>
          <w:rFonts w:ascii="Agency FB" w:hAnsi="Agency FB"/>
          <w:sz w:val="23"/>
          <w:szCs w:val="23"/>
        </w:rPr>
        <w:t>2023</w:t>
      </w:r>
      <w:r w:rsidRPr="006D1421">
        <w:rPr>
          <w:rFonts w:ascii="Agency FB" w:hAnsi="Agency FB"/>
          <w:sz w:val="23"/>
          <w:szCs w:val="23"/>
          <w:u w:val="single"/>
        </w:rPr>
        <w:tab/>
      </w:r>
      <w:r w:rsidR="006D1421">
        <w:rPr>
          <w:rFonts w:ascii="Agency FB" w:hAnsi="Agency FB"/>
          <w:sz w:val="23"/>
          <w:szCs w:val="23"/>
        </w:rPr>
        <w:tab/>
        <w:t>Year 2024</w:t>
      </w:r>
      <w:r w:rsidRPr="006D1421">
        <w:rPr>
          <w:rFonts w:ascii="Agency FB" w:hAnsi="Agency FB"/>
          <w:sz w:val="23"/>
          <w:szCs w:val="23"/>
          <w:u w:val="single"/>
        </w:rPr>
        <w:t xml:space="preserve"> </w:t>
      </w:r>
      <w:r w:rsidRPr="006D1421">
        <w:rPr>
          <w:rFonts w:ascii="Agency FB" w:hAnsi="Agency FB"/>
          <w:sz w:val="23"/>
          <w:szCs w:val="23"/>
          <w:u w:val="single"/>
        </w:rPr>
        <w:tab/>
      </w:r>
    </w:p>
    <w:p w14:paraId="2B4A1D81" w14:textId="77777777" w:rsidR="00573F85" w:rsidRPr="006D1421" w:rsidRDefault="00EC4FCF">
      <w:pPr>
        <w:pStyle w:val="BodyText"/>
        <w:tabs>
          <w:tab w:val="left" w:pos="5579"/>
        </w:tabs>
        <w:ind w:left="1080"/>
        <w:rPr>
          <w:rFonts w:ascii="Agency FB" w:hAnsi="Agency FB"/>
          <w:sz w:val="23"/>
          <w:szCs w:val="23"/>
        </w:rPr>
      </w:pPr>
      <w:r w:rsidRPr="006D1421">
        <w:rPr>
          <w:rFonts w:ascii="Agency FB" w:hAnsi="Agency FB"/>
          <w:sz w:val="23"/>
          <w:szCs w:val="23"/>
        </w:rPr>
        <w:t>(</w:t>
      </w:r>
      <w:proofErr w:type="gramStart"/>
      <w:r w:rsidRPr="006D1421">
        <w:rPr>
          <w:rFonts w:ascii="Agency FB" w:hAnsi="Agency FB"/>
          <w:sz w:val="23"/>
          <w:szCs w:val="23"/>
        </w:rPr>
        <w:t>signature</w:t>
      </w:r>
      <w:proofErr w:type="gramEnd"/>
      <w:r w:rsidRPr="006D1421">
        <w:rPr>
          <w:rFonts w:ascii="Agency FB" w:hAnsi="Agency FB"/>
          <w:sz w:val="23"/>
          <w:szCs w:val="23"/>
        </w:rPr>
        <w:t>)</w:t>
      </w:r>
      <w:r w:rsidRPr="006D1421">
        <w:rPr>
          <w:rFonts w:ascii="Agency FB" w:hAnsi="Agency FB"/>
          <w:sz w:val="23"/>
          <w:szCs w:val="23"/>
        </w:rPr>
        <w:tab/>
        <w:t>(</w:t>
      </w:r>
      <w:proofErr w:type="gramStart"/>
      <w:r w:rsidRPr="006D1421">
        <w:rPr>
          <w:rFonts w:ascii="Agency FB" w:hAnsi="Agency FB"/>
          <w:sz w:val="23"/>
          <w:szCs w:val="23"/>
        </w:rPr>
        <w:t>signature</w:t>
      </w:r>
      <w:proofErr w:type="gramEnd"/>
      <w:r w:rsidRPr="006D1421">
        <w:rPr>
          <w:rFonts w:ascii="Agency FB" w:hAnsi="Agency FB"/>
          <w:sz w:val="23"/>
          <w:szCs w:val="23"/>
        </w:rPr>
        <w:t>)</w:t>
      </w:r>
    </w:p>
    <w:p w14:paraId="79143DD0" w14:textId="4FCF7721" w:rsidR="003D5094" w:rsidRPr="006D1421" w:rsidRDefault="003D5094" w:rsidP="003D5094">
      <w:pPr>
        <w:pStyle w:val="BodyText"/>
        <w:rPr>
          <w:rFonts w:ascii="Agency FB" w:hAnsi="Agency FB"/>
          <w:sz w:val="23"/>
          <w:szCs w:val="23"/>
        </w:rPr>
      </w:pPr>
      <w:r w:rsidRPr="006D1421">
        <w:rPr>
          <w:noProof/>
          <w:sz w:val="23"/>
          <w:szCs w:val="23"/>
        </w:rPr>
        <mc:AlternateContent>
          <mc:Choice Requires="wps">
            <w:drawing>
              <wp:anchor distT="0" distB="0" distL="114300" distR="114300" simplePos="0" relativeHeight="251665408" behindDoc="0" locked="0" layoutInCell="1" allowOverlap="1" wp14:anchorId="5296BF1F" wp14:editId="3CC5ADBC">
                <wp:simplePos x="0" y="0"/>
                <wp:positionH relativeFrom="margin">
                  <wp:align>left</wp:align>
                </wp:positionH>
                <wp:positionV relativeFrom="page">
                  <wp:posOffset>7227570</wp:posOffset>
                </wp:positionV>
                <wp:extent cx="6195060" cy="0"/>
                <wp:effectExtent l="0" t="19050" r="3429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330F" id="Line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69.1pt" to="487.8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" strokecolor="#d20000" strokeweight="3pt">
                <w10:wrap anchorx="margin" anchory="page"/>
              </v:line>
            </w:pict>
          </mc:Fallback>
        </mc:AlternateContent>
      </w:r>
    </w:p>
    <w:p w14:paraId="189458AA" w14:textId="1375490A" w:rsidR="003D5094" w:rsidRPr="006D1421" w:rsidRDefault="003D5094" w:rsidP="003D5094">
      <w:pPr>
        <w:pStyle w:val="BodyText"/>
        <w:rPr>
          <w:rFonts w:ascii="Agency FB" w:hAnsi="Agency FB"/>
          <w:sz w:val="23"/>
          <w:szCs w:val="23"/>
        </w:rPr>
      </w:pPr>
      <w:r w:rsidRPr="006D1421">
        <w:rPr>
          <w:noProof/>
          <w:color w:val="7099CA"/>
          <w:sz w:val="23"/>
          <w:szCs w:val="23"/>
        </w:rPr>
        <mc:AlternateContent>
          <mc:Choice Requires="wps">
            <w:drawing>
              <wp:anchor distT="0" distB="0" distL="114300" distR="114300" simplePos="0" relativeHeight="251663360" behindDoc="0" locked="0" layoutInCell="1" allowOverlap="1" wp14:anchorId="24877DA4" wp14:editId="693D9CDE">
                <wp:simplePos x="0" y="0"/>
                <wp:positionH relativeFrom="margin">
                  <wp:posOffset>0</wp:posOffset>
                </wp:positionH>
                <wp:positionV relativeFrom="page">
                  <wp:posOffset>7296150</wp:posOffset>
                </wp:positionV>
                <wp:extent cx="6202680" cy="0"/>
                <wp:effectExtent l="0" t="19050" r="2667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8100">
                          <a:solidFill>
                            <a:srgbClr val="7099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CC96"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4.5pt" to="488.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" strokecolor="#7099ca" strokeweight="3pt">
                <w10:wrap anchorx="margin" anchory="page"/>
              </v:line>
            </w:pict>
          </mc:Fallback>
        </mc:AlternateContent>
      </w:r>
    </w:p>
    <w:p w14:paraId="4493C2C3" w14:textId="71BF39FA" w:rsidR="006D1421" w:rsidRPr="006D1421" w:rsidRDefault="006D1421" w:rsidP="006D1421">
      <w:pPr>
        <w:pStyle w:val="BodyText"/>
        <w:spacing w:line="360" w:lineRule="auto"/>
        <w:ind w:right="206"/>
        <w:rPr>
          <w:rFonts w:ascii="Agency FB" w:hAnsi="Agency FB"/>
          <w:b/>
          <w:color w:val="6F8BCB"/>
          <w:spacing w:val="1"/>
          <w:sz w:val="26"/>
          <w:szCs w:val="26"/>
        </w:rPr>
      </w:pPr>
      <w:bookmarkStart w:id="0" w:name="_GoBack"/>
      <w:bookmarkEnd w:id="0"/>
      <w:r w:rsidRPr="006D1421">
        <w:rPr>
          <w:rFonts w:ascii="Agency FB" w:hAnsi="Agency FB"/>
          <w:b/>
          <w:color w:val="6F8BCB"/>
          <w:spacing w:val="1"/>
          <w:sz w:val="26"/>
          <w:szCs w:val="26"/>
        </w:rPr>
        <w:t>GUIDELINES</w:t>
      </w:r>
    </w:p>
    <w:p w14:paraId="061442EE" w14:textId="13AF3BBF" w:rsidR="006D1421" w:rsidRDefault="003D5094" w:rsidP="006D1421">
      <w:pPr>
        <w:pStyle w:val="BodyText"/>
        <w:ind w:right="206"/>
        <w:rPr>
          <w:rFonts w:ascii="Agency FB" w:hAnsi="Agency FB"/>
          <w:spacing w:val="1"/>
          <w:sz w:val="23"/>
          <w:szCs w:val="23"/>
        </w:rPr>
      </w:pPr>
      <w:hyperlink r:id="rId7" w:history="1">
        <w:r w:rsidR="006D1421" w:rsidRPr="006D1421">
          <w:rPr>
            <w:rStyle w:val="Hyperlink"/>
            <w:rFonts w:ascii="Agency FB" w:hAnsi="Agency FB"/>
            <w:b/>
            <w:color w:val="6F8BCB"/>
            <w:spacing w:val="1"/>
            <w:sz w:val="23"/>
            <w:szCs w:val="23"/>
          </w:rPr>
          <w:t>Click here to view</w:t>
        </w:r>
      </w:hyperlink>
      <w:r w:rsidR="006D1421">
        <w:rPr>
          <w:rFonts w:ascii="Agency FB" w:hAnsi="Agency FB"/>
          <w:spacing w:val="1"/>
          <w:sz w:val="23"/>
          <w:szCs w:val="23"/>
        </w:rPr>
        <w:t xml:space="preserve"> the FEC guidelines on who can contribute.  </w:t>
      </w:r>
    </w:p>
    <w:p w14:paraId="78AB9EFA" w14:textId="2124FA86" w:rsidR="006D1421" w:rsidRDefault="006D1421" w:rsidP="006D1421">
      <w:pPr>
        <w:pStyle w:val="BodyText"/>
        <w:ind w:right="206"/>
        <w:rPr>
          <w:rFonts w:ascii="Agency FB" w:hAnsi="Agency FB"/>
          <w:spacing w:val="1"/>
          <w:sz w:val="23"/>
          <w:szCs w:val="23"/>
        </w:rPr>
      </w:pPr>
      <w:r w:rsidRPr="006D1421">
        <w:rPr>
          <w:rFonts w:ascii="Agency FB" w:hAnsi="Agency FB"/>
          <w:sz w:val="23"/>
          <w:szCs w:val="23"/>
        </w:rPr>
        <w:t>Corporations can authorize only one trade association each year.</w:t>
      </w:r>
      <w:r w:rsidRPr="006D1421">
        <w:rPr>
          <w:rFonts w:ascii="Agency FB" w:hAnsi="Agency FB"/>
          <w:spacing w:val="1"/>
          <w:sz w:val="23"/>
          <w:szCs w:val="23"/>
        </w:rPr>
        <w:t xml:space="preserve"> </w:t>
      </w:r>
    </w:p>
    <w:p w14:paraId="0100DD4B" w14:textId="22ABA3C0" w:rsidR="006D1421" w:rsidRPr="006D1421" w:rsidRDefault="006D1421" w:rsidP="006D1421">
      <w:pPr>
        <w:pStyle w:val="BodyText"/>
        <w:ind w:right="206"/>
        <w:rPr>
          <w:rFonts w:ascii="Agency FB" w:hAnsi="Agency FB"/>
          <w:spacing w:val="1"/>
          <w:sz w:val="23"/>
          <w:szCs w:val="23"/>
        </w:rPr>
      </w:pPr>
      <w:r w:rsidRPr="006D1421">
        <w:rPr>
          <w:rFonts w:ascii="Agency FB" w:hAnsi="Agency FB"/>
          <w:sz w:val="23"/>
          <w:szCs w:val="23"/>
        </w:rPr>
        <w:t>Contributions are not</w:t>
      </w:r>
      <w:r w:rsidRPr="006D1421">
        <w:rPr>
          <w:rFonts w:ascii="Agency FB" w:hAnsi="Agency FB"/>
          <w:spacing w:val="1"/>
          <w:sz w:val="23"/>
          <w:szCs w:val="23"/>
        </w:rPr>
        <w:t xml:space="preserve"> </w:t>
      </w:r>
      <w:r w:rsidRPr="006D1421">
        <w:rPr>
          <w:rFonts w:ascii="Agency FB" w:hAnsi="Agency FB"/>
          <w:sz w:val="23"/>
          <w:szCs w:val="23"/>
        </w:rPr>
        <w:t>tax deductible.</w:t>
      </w:r>
    </w:p>
    <w:p w14:paraId="2B4A1D8B" w14:textId="61FA7970" w:rsidR="00573F85" w:rsidRPr="006D1421" w:rsidRDefault="00573F85">
      <w:pPr>
        <w:pStyle w:val="BodyText"/>
        <w:spacing w:before="3"/>
        <w:rPr>
          <w:rFonts w:ascii="Agency FB" w:hAnsi="Agency FB"/>
          <w:sz w:val="23"/>
          <w:szCs w:val="23"/>
        </w:rPr>
      </w:pPr>
    </w:p>
    <w:p w14:paraId="7E8F5DF0" w14:textId="77777777" w:rsidR="006D1421" w:rsidRDefault="00C325FE" w:rsidP="006D1421">
      <w:pPr>
        <w:pStyle w:val="BodyText"/>
        <w:spacing w:before="90"/>
      </w:pPr>
      <w:r w:rsidRPr="006D1421">
        <w:rPr>
          <w:rFonts w:ascii="Agency FB" w:hAnsi="Agency FB"/>
          <w:sz w:val="23"/>
          <w:szCs w:val="23"/>
        </w:rPr>
        <w:t xml:space="preserve">The bipartisan </w:t>
      </w:r>
      <w:r w:rsidRPr="006D1421">
        <w:rPr>
          <w:rFonts w:ascii="Agency FB" w:hAnsi="Agency FB"/>
          <w:b/>
          <w:bCs/>
          <w:color w:val="6F8BCB"/>
          <w:sz w:val="23"/>
          <w:szCs w:val="23"/>
          <w:rPrChange w:id="1" w:author="Adina Renee Adler" w:date="2021-09-16T12:33:00Z">
            <w:rPr>
              <w:rFonts w:ascii="Calibri" w:eastAsia="Calibri" w:hAnsi="Calibri"/>
            </w:rPr>
          </w:rPrChange>
        </w:rPr>
        <w:t>ISRI</w:t>
      </w:r>
      <w:del w:id="2" w:author="Adina Renee Adler" w:date="2021-09-16T12:32:00Z">
        <w:r w:rsidRPr="006D1421" w:rsidDel="002E4B43">
          <w:rPr>
            <w:rFonts w:ascii="Agency FB" w:hAnsi="Agency FB"/>
            <w:b/>
            <w:bCs/>
            <w:color w:val="6F8BCB"/>
            <w:sz w:val="23"/>
            <w:szCs w:val="23"/>
            <w:rPrChange w:id="3" w:author="Adina Renee Adler" w:date="2021-09-16T12:33:00Z">
              <w:rPr>
                <w:rFonts w:ascii="Calibri" w:eastAsia="Calibri" w:hAnsi="Calibri"/>
              </w:rPr>
            </w:rPrChange>
          </w:rPr>
          <w:delText>’s bi-partisan Political Action Committee</w:delText>
        </w:r>
      </w:del>
      <w:r w:rsidRPr="006D1421">
        <w:rPr>
          <w:rFonts w:ascii="Agency FB" w:hAnsi="Agency FB"/>
          <w:b/>
          <w:bCs/>
          <w:color w:val="6F8BCB"/>
          <w:sz w:val="23"/>
          <w:szCs w:val="23"/>
          <w:rPrChange w:id="4" w:author="Adina Renee Adler" w:date="2021-09-16T12:33:00Z">
            <w:rPr>
              <w:rFonts w:ascii="Calibri" w:eastAsia="Calibri" w:hAnsi="Calibri"/>
            </w:rPr>
          </w:rPrChange>
        </w:rPr>
        <w:t xml:space="preserve"> </w:t>
      </w:r>
      <w:del w:id="5" w:author="Adina Renee Adler" w:date="2021-09-16T12:32:00Z">
        <w:r w:rsidRPr="006D1421" w:rsidDel="002E4B43">
          <w:rPr>
            <w:rFonts w:ascii="Agency FB" w:hAnsi="Agency FB"/>
            <w:b/>
            <w:bCs/>
            <w:color w:val="6F8BCB"/>
            <w:sz w:val="23"/>
            <w:szCs w:val="23"/>
            <w:rPrChange w:id="6" w:author="Adina Renee Adler" w:date="2021-09-16T12:33:00Z">
              <w:rPr>
                <w:rFonts w:ascii="Calibri" w:eastAsia="Calibri" w:hAnsi="Calibri"/>
              </w:rPr>
            </w:rPrChange>
          </w:rPr>
          <w:delText>(</w:delText>
        </w:r>
      </w:del>
      <w:r w:rsidRPr="006D1421">
        <w:rPr>
          <w:rFonts w:ascii="Agency FB" w:hAnsi="Agency FB"/>
          <w:b/>
          <w:bCs/>
          <w:color w:val="6F8BCB"/>
          <w:sz w:val="23"/>
          <w:szCs w:val="23"/>
        </w:rPr>
        <w:t xml:space="preserve">PAC </w:t>
      </w:r>
      <w:r w:rsidRPr="006D1421">
        <w:rPr>
          <w:rFonts w:ascii="Agency FB" w:hAnsi="Agency FB"/>
          <w:sz w:val="23"/>
          <w:szCs w:val="23"/>
        </w:rPr>
        <w:t xml:space="preserve">is registered with the U.S. Federal Election Commission (FEC) and allows eligible employees of </w:t>
      </w:r>
      <w:r w:rsidR="006D1421">
        <w:rPr>
          <w:rFonts w:ascii="Agency FB" w:hAnsi="Agency FB"/>
          <w:sz w:val="23"/>
          <w:szCs w:val="23"/>
        </w:rPr>
        <w:t xml:space="preserve">ISRI </w:t>
      </w:r>
      <w:r w:rsidRPr="006D1421">
        <w:rPr>
          <w:rFonts w:ascii="Agency FB" w:hAnsi="Agency FB"/>
          <w:sz w:val="23"/>
          <w:szCs w:val="23"/>
        </w:rPr>
        <w:t xml:space="preserve">member companies to pool personal, voluntary financial contributions. The contributions are used to support candidates seeking elected office at the federal level who are proponents of issues important to our members, our employees, and our industry. ISRI PAC complements the </w:t>
      </w:r>
      <w:del w:id="7" w:author="Adina Renee Adler" w:date="2021-09-16T09:37:00Z">
        <w:r w:rsidRPr="006D1421" w:rsidDel="008F4687">
          <w:rPr>
            <w:rFonts w:ascii="Agency FB" w:hAnsi="Agency FB"/>
            <w:sz w:val="23"/>
            <w:szCs w:val="23"/>
          </w:rPr>
          <w:delText xml:space="preserve">federal </w:delText>
        </w:r>
      </w:del>
      <w:r w:rsidRPr="006D1421">
        <w:rPr>
          <w:rFonts w:ascii="Agency FB" w:hAnsi="Agency FB"/>
          <w:sz w:val="23"/>
          <w:szCs w:val="23"/>
        </w:rPr>
        <w:t xml:space="preserve">work done by </w:t>
      </w:r>
      <w:del w:id="8" w:author="Adina Renee Adler" w:date="2021-09-16T09:38:00Z">
        <w:r w:rsidRPr="006D1421" w:rsidDel="008F4687">
          <w:rPr>
            <w:rFonts w:ascii="Agency FB" w:hAnsi="Agency FB"/>
            <w:sz w:val="23"/>
            <w:szCs w:val="23"/>
          </w:rPr>
          <w:delText xml:space="preserve">the </w:delText>
        </w:r>
      </w:del>
      <w:r w:rsidRPr="006D1421">
        <w:rPr>
          <w:rFonts w:ascii="Agency FB" w:hAnsi="Agency FB"/>
          <w:sz w:val="23"/>
          <w:szCs w:val="23"/>
        </w:rPr>
        <w:t>I</w:t>
      </w:r>
      <w:ins w:id="9" w:author="Adina Renee Adler" w:date="2021-09-16T09:37:00Z">
        <w:r w:rsidRPr="006D1421">
          <w:rPr>
            <w:rFonts w:ascii="Agency FB" w:hAnsi="Agency FB"/>
            <w:sz w:val="23"/>
            <w:szCs w:val="23"/>
          </w:rPr>
          <w:t>SRI’s</w:t>
        </w:r>
      </w:ins>
      <w:del w:id="10" w:author="Adina Renee Adler" w:date="2021-09-16T09:37:00Z">
        <w:r w:rsidRPr="006D1421" w:rsidDel="008F4687">
          <w:rPr>
            <w:rFonts w:ascii="Agency FB" w:hAnsi="Agency FB"/>
            <w:sz w:val="23"/>
            <w:szCs w:val="23"/>
          </w:rPr>
          <w:delText>nstitute of Scrap Recycling Industries’</w:delText>
        </w:r>
      </w:del>
      <w:r w:rsidRPr="006D1421">
        <w:rPr>
          <w:rFonts w:ascii="Agency FB" w:hAnsi="Agency FB"/>
          <w:sz w:val="23"/>
          <w:szCs w:val="23"/>
        </w:rPr>
        <w:t xml:space="preserve"> </w:t>
      </w:r>
      <w:del w:id="11" w:author="Adina Renee Adler" w:date="2021-09-16T09:38:00Z">
        <w:r w:rsidRPr="006D1421" w:rsidDel="008F4687">
          <w:rPr>
            <w:rFonts w:ascii="Agency FB" w:hAnsi="Agency FB"/>
            <w:sz w:val="23"/>
            <w:szCs w:val="23"/>
          </w:rPr>
          <w:delText>f</w:delText>
        </w:r>
      </w:del>
      <w:ins w:id="12" w:author="Adina Renee Adler" w:date="2021-09-16T09:38:00Z">
        <w:r w:rsidRPr="006D1421">
          <w:rPr>
            <w:rFonts w:ascii="Agency FB" w:hAnsi="Agency FB"/>
            <w:sz w:val="23"/>
            <w:szCs w:val="23"/>
          </w:rPr>
          <w:t>F</w:t>
        </w:r>
      </w:ins>
      <w:r w:rsidRPr="006D1421">
        <w:rPr>
          <w:rFonts w:ascii="Agency FB" w:hAnsi="Agency FB"/>
          <w:sz w:val="23"/>
          <w:szCs w:val="23"/>
        </w:rPr>
        <w:t xml:space="preserve">ederal Advocacy team by ensuring that </w:t>
      </w:r>
      <w:del w:id="13" w:author="Adina Renee Adler" w:date="2021-09-16T09:38:00Z">
        <w:r w:rsidRPr="006D1421" w:rsidDel="008F4687">
          <w:rPr>
            <w:rFonts w:ascii="Agency FB" w:hAnsi="Agency FB"/>
            <w:sz w:val="23"/>
            <w:szCs w:val="23"/>
          </w:rPr>
          <w:delText xml:space="preserve">those </w:delText>
        </w:r>
      </w:del>
      <w:ins w:id="14" w:author="Adina Renee Adler" w:date="2021-09-16T09:38:00Z">
        <w:r w:rsidRPr="006D1421">
          <w:rPr>
            <w:rFonts w:ascii="Agency FB" w:hAnsi="Agency FB"/>
            <w:sz w:val="23"/>
            <w:szCs w:val="23"/>
          </w:rPr>
          <w:t>a bipartis</w:t>
        </w:r>
      </w:ins>
      <w:ins w:id="15" w:author="Adina Renee Adler" w:date="2021-09-16T09:39:00Z">
        <w:r w:rsidRPr="006D1421">
          <w:rPr>
            <w:rFonts w:ascii="Agency FB" w:hAnsi="Agency FB"/>
            <w:sz w:val="23"/>
            <w:szCs w:val="23"/>
          </w:rPr>
          <w:t xml:space="preserve">an slate of </w:t>
        </w:r>
      </w:ins>
      <w:r w:rsidRPr="006D1421">
        <w:rPr>
          <w:rFonts w:ascii="Agency FB" w:hAnsi="Agency FB"/>
          <w:sz w:val="23"/>
          <w:szCs w:val="23"/>
        </w:rPr>
        <w:t xml:space="preserve">congressional lawmakers </w:t>
      </w:r>
      <w:del w:id="16" w:author="Adina Renee Adler" w:date="2021-09-16T09:39:00Z">
        <w:r w:rsidRPr="006D1421" w:rsidDel="008F4687">
          <w:rPr>
            <w:rFonts w:ascii="Agency FB" w:hAnsi="Agency FB"/>
            <w:sz w:val="23"/>
            <w:szCs w:val="23"/>
          </w:rPr>
          <w:delText xml:space="preserve">– bipartisan members whom ISRI lobbies on policy issues -- </w:delText>
        </w:r>
      </w:del>
      <w:r w:rsidRPr="006D1421">
        <w:rPr>
          <w:rFonts w:ascii="Agency FB" w:hAnsi="Agency FB"/>
          <w:sz w:val="23"/>
          <w:szCs w:val="23"/>
        </w:rPr>
        <w:t xml:space="preserve">have the resources to </w:t>
      </w:r>
      <w:ins w:id="17" w:author="Adina Renee Adler" w:date="2021-09-16T09:39:00Z">
        <w:r w:rsidRPr="006D1421">
          <w:rPr>
            <w:rFonts w:ascii="Agency FB" w:hAnsi="Agency FB"/>
            <w:sz w:val="23"/>
            <w:szCs w:val="23"/>
          </w:rPr>
          <w:t xml:space="preserve">pursue or </w:t>
        </w:r>
      </w:ins>
      <w:r w:rsidRPr="006D1421">
        <w:rPr>
          <w:rFonts w:ascii="Agency FB" w:hAnsi="Agency FB"/>
          <w:sz w:val="23"/>
          <w:szCs w:val="23"/>
        </w:rPr>
        <w:t>remain in office</w:t>
      </w:r>
      <w:del w:id="18" w:author="Adina Renee Adler" w:date="2021-09-16T09:39:00Z">
        <w:r w:rsidRPr="006D1421" w:rsidDel="008F4687">
          <w:rPr>
            <w:rFonts w:ascii="Agency FB" w:hAnsi="Agency FB"/>
            <w:sz w:val="23"/>
            <w:szCs w:val="23"/>
          </w:rPr>
          <w:delText>, or to pursue a federal off</w:delText>
        </w:r>
      </w:del>
      <w:r w:rsidRPr="006D1421">
        <w:rPr>
          <w:rFonts w:ascii="Agency FB" w:hAnsi="Agency FB"/>
          <w:sz w:val="23"/>
          <w:szCs w:val="23"/>
        </w:rPr>
        <w:t xml:space="preserve"> working as</w:t>
      </w:r>
      <w:ins w:id="19" w:author="Adina Renee Adler" w:date="2021-09-16T09:49:00Z">
        <w:r w:rsidRPr="006D1421">
          <w:rPr>
            <w:rFonts w:ascii="Agency FB" w:hAnsi="Agency FB"/>
            <w:sz w:val="23"/>
            <w:szCs w:val="23"/>
          </w:rPr>
          <w:t xml:space="preserve"> </w:t>
        </w:r>
      </w:ins>
      <w:r w:rsidRPr="006D1421">
        <w:rPr>
          <w:rFonts w:ascii="Agency FB" w:hAnsi="Agency FB"/>
          <w:sz w:val="23"/>
          <w:szCs w:val="23"/>
        </w:rPr>
        <w:t>champion</w:t>
      </w:r>
      <w:ins w:id="20" w:author="Adina Renee Adler" w:date="2021-09-16T09:49:00Z">
        <w:r w:rsidRPr="006D1421">
          <w:rPr>
            <w:rFonts w:ascii="Agency FB" w:hAnsi="Agency FB"/>
            <w:sz w:val="23"/>
            <w:szCs w:val="23"/>
          </w:rPr>
          <w:t xml:space="preserve">s </w:t>
        </w:r>
      </w:ins>
      <w:r w:rsidRPr="006D1421">
        <w:rPr>
          <w:rFonts w:ascii="Agency FB" w:hAnsi="Agency FB"/>
          <w:sz w:val="23"/>
          <w:szCs w:val="23"/>
        </w:rPr>
        <w:t xml:space="preserve">on behalf of ISRI, </w:t>
      </w:r>
      <w:ins w:id="21" w:author="Adina Renee Adler" w:date="2021-09-16T09:49:00Z">
        <w:r w:rsidRPr="006D1421">
          <w:rPr>
            <w:rFonts w:ascii="Agency FB" w:hAnsi="Agency FB"/>
            <w:sz w:val="23"/>
            <w:szCs w:val="23"/>
          </w:rPr>
          <w:t xml:space="preserve">putting our interests </w:t>
        </w:r>
      </w:ins>
      <w:del w:id="22" w:author="Adina Renee Adler" w:date="2021-09-16T09:49:00Z">
        <w:r w:rsidRPr="006D1421" w:rsidDel="0061143D">
          <w:rPr>
            <w:rFonts w:ascii="Agency FB" w:hAnsi="Agency FB"/>
            <w:sz w:val="23"/>
            <w:szCs w:val="23"/>
          </w:rPr>
          <w:delText xml:space="preserve">’s </w:delText>
        </w:r>
      </w:del>
      <w:del w:id="23" w:author="Adina Renee Adler" w:date="2021-09-16T09:50:00Z">
        <w:r w:rsidRPr="006D1421" w:rsidDel="0061143D">
          <w:rPr>
            <w:rFonts w:ascii="Agency FB" w:hAnsi="Agency FB"/>
            <w:sz w:val="23"/>
            <w:szCs w:val="23"/>
          </w:rPr>
          <w:delText>policy positions</w:delText>
        </w:r>
      </w:del>
      <w:ins w:id="24" w:author="Adina Renee Adler" w:date="2021-09-16T09:50:00Z">
        <w:r w:rsidRPr="006D1421">
          <w:rPr>
            <w:rFonts w:ascii="Agency FB" w:hAnsi="Agency FB"/>
            <w:sz w:val="23"/>
            <w:szCs w:val="23"/>
          </w:rPr>
          <w:t>at the forefront of their legislative priorities</w:t>
        </w:r>
      </w:ins>
      <w:r w:rsidRPr="006D1421">
        <w:rPr>
          <w:rFonts w:ascii="Agency FB" w:hAnsi="Agency FB"/>
          <w:sz w:val="23"/>
          <w:szCs w:val="23"/>
        </w:rPr>
        <w:t>.</w:t>
      </w:r>
      <w:r w:rsidR="006D1421" w:rsidRPr="006D1421">
        <w:t xml:space="preserve"> </w:t>
      </w:r>
    </w:p>
    <w:p w14:paraId="2B5BA9A1" w14:textId="6111AFBA" w:rsidR="00C325FE" w:rsidRPr="006D1421" w:rsidRDefault="003D5094" w:rsidP="006D1421">
      <w:pPr>
        <w:pStyle w:val="BodyText"/>
        <w:spacing w:before="90"/>
        <w:jc w:val="center"/>
        <w:rPr>
          <w:rFonts w:ascii="Agency FB" w:hAnsi="Agency FB"/>
          <w:sz w:val="23"/>
          <w:szCs w:val="23"/>
        </w:rPr>
      </w:pPr>
      <w:hyperlink r:id="rId8">
        <w:r w:rsidR="006D1421" w:rsidRPr="006D1421">
          <w:rPr>
            <w:rFonts w:ascii="Agency FB" w:hAnsi="Agency FB"/>
            <w:color w:val="0000FF"/>
            <w:u w:val="single" w:color="0000FF"/>
          </w:rPr>
          <w:t>www.isri.org/isripac</w:t>
        </w:r>
      </w:hyperlink>
    </w:p>
    <w:sectPr w:rsidR="00C325FE" w:rsidRPr="006D1421" w:rsidSect="006D1421">
      <w:pgSz w:w="12240" w:h="15840"/>
      <w:pgMar w:top="810" w:right="135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240F"/>
    <w:multiLevelType w:val="hybridMultilevel"/>
    <w:tmpl w:val="07ACA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ina Renee Adler">
    <w15:presenceInfo w15:providerId="AD" w15:userId="S::aadler@isri.org::62c28f7e-421f-48ba-b1b2-f4f481bfd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85"/>
    <w:rsid w:val="00152353"/>
    <w:rsid w:val="003D5094"/>
    <w:rsid w:val="00573F85"/>
    <w:rsid w:val="006D1421"/>
    <w:rsid w:val="00882C0D"/>
    <w:rsid w:val="00BF5079"/>
    <w:rsid w:val="00C325FE"/>
    <w:rsid w:val="00EC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1D73"/>
  <w15:docId w15:val="{FF213CD6-A2F8-4210-9F8D-6DF9FF8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96" w:lineRule="exact"/>
      <w:ind w:left="2487" w:right="2451"/>
      <w:jc w:val="center"/>
    </w:pPr>
    <w:rPr>
      <w:rFonts w:ascii="Palatino Linotype" w:eastAsia="Palatino Linotype" w:hAnsi="Palatino Linotype" w:cs="Palatino Linotype"/>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325FE"/>
    <w:rPr>
      <w:sz w:val="16"/>
      <w:szCs w:val="16"/>
    </w:rPr>
  </w:style>
  <w:style w:type="paragraph" w:styleId="CommentText">
    <w:name w:val="annotation text"/>
    <w:basedOn w:val="Normal"/>
    <w:link w:val="CommentTextChar"/>
    <w:uiPriority w:val="99"/>
    <w:semiHidden/>
    <w:unhideWhenUsed/>
    <w:rsid w:val="00C325FE"/>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25FE"/>
    <w:rPr>
      <w:sz w:val="20"/>
      <w:szCs w:val="20"/>
    </w:rPr>
  </w:style>
  <w:style w:type="paragraph" w:styleId="BalloonText">
    <w:name w:val="Balloon Text"/>
    <w:basedOn w:val="Normal"/>
    <w:link w:val="BalloonTextChar"/>
    <w:uiPriority w:val="99"/>
    <w:semiHidden/>
    <w:unhideWhenUsed/>
    <w:rsid w:val="00C32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FE"/>
    <w:rPr>
      <w:rFonts w:ascii="Segoe UI" w:eastAsia="Times New Roman" w:hAnsi="Segoe UI" w:cs="Segoe UI"/>
      <w:sz w:val="18"/>
      <w:szCs w:val="18"/>
    </w:rPr>
  </w:style>
  <w:style w:type="character" w:styleId="Hyperlink">
    <w:name w:val="Hyperlink"/>
    <w:basedOn w:val="DefaultParagraphFont"/>
    <w:uiPriority w:val="99"/>
    <w:unhideWhenUsed/>
    <w:rsid w:val="00C32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ri.org/isripac" TargetMode="External"/><Relationship Id="rId3" Type="http://schemas.openxmlformats.org/officeDocument/2006/relationships/settings" Target="settings.xml"/><Relationship Id="rId7" Type="http://schemas.openxmlformats.org/officeDocument/2006/relationships/hyperlink" Target="https://www.fec.gov/help-candidates-and-committees/taking-receipts-pac/who-can-and-cant-contribute-nonconnected-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ton@ISRI.org"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ISRI PAC Authorization Form - Multi-Year 2014-2017</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ISRI PAC Authorization Form - Multi-Year 2014-2017</dc:title>
  <dc:subject>ISRI PAC</dc:subject>
  <dc:creator>bj</dc:creator>
  <cp:lastModifiedBy>David Eaton</cp:lastModifiedBy>
  <cp:revision>5</cp:revision>
  <dcterms:created xsi:type="dcterms:W3CDTF">2021-09-24T00:07:00Z</dcterms:created>
  <dcterms:modified xsi:type="dcterms:W3CDTF">2021-10-05T16:52:00Z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Acrobat PDFMaker 11 for Word</vt:lpwstr>
  </property>
  <property fmtid="{D5CDD505-2E9C-101B-9397-08002B2CF9AE}" pid="4" name="LastSaved">
    <vt:filetime>2021-07-28T00:00:00Z</vt:filetime>
  </property>
</Properties>
</file>